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4DDD1" w14:textId="6CF58C90" w:rsidR="003439F4" w:rsidRPr="004C3AF8" w:rsidRDefault="00957948" w:rsidP="00080623">
      <w:pPr>
        <w:tabs>
          <w:tab w:val="center" w:pos="6979"/>
        </w:tabs>
        <w:spacing w:before="120" w:after="120" w:line="360" w:lineRule="auto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0</w:t>
      </w:r>
      <w:r w:rsidR="003439F4" w:rsidRPr="004C3AF8">
        <w:rPr>
          <w:rFonts w:cs="Arial"/>
          <w:b/>
          <w:sz w:val="28"/>
          <w:szCs w:val="28"/>
        </w:rPr>
        <w:t>6.</w:t>
      </w:r>
      <w:r w:rsidR="009626C8">
        <w:rPr>
          <w:rFonts w:cs="Arial"/>
          <w:b/>
          <w:sz w:val="28"/>
          <w:szCs w:val="28"/>
        </w:rPr>
        <w:t>1</w:t>
      </w:r>
      <w:r w:rsidR="003439F4" w:rsidRPr="004C3AF8">
        <w:rPr>
          <w:rFonts w:cs="Arial"/>
          <w:b/>
          <w:sz w:val="28"/>
          <w:szCs w:val="28"/>
        </w:rPr>
        <w:t>a</w:t>
      </w:r>
      <w:r w:rsidR="004C3AF8">
        <w:rPr>
          <w:rFonts w:cs="Arial"/>
          <w:b/>
          <w:sz w:val="28"/>
          <w:szCs w:val="28"/>
        </w:rPr>
        <w:t xml:space="preserve"> </w:t>
      </w:r>
      <w:r w:rsidR="003439F4" w:rsidRPr="004C3AF8">
        <w:rPr>
          <w:rFonts w:cs="Arial"/>
          <w:b/>
          <w:sz w:val="28"/>
          <w:szCs w:val="28"/>
        </w:rPr>
        <w:t xml:space="preserve">Child </w:t>
      </w:r>
      <w:r w:rsidR="00402702" w:rsidRPr="004C3AF8">
        <w:rPr>
          <w:rFonts w:cs="Arial"/>
          <w:b/>
          <w:sz w:val="28"/>
          <w:szCs w:val="28"/>
        </w:rPr>
        <w:t>w</w:t>
      </w:r>
      <w:r w:rsidR="003439F4" w:rsidRPr="004C3AF8">
        <w:rPr>
          <w:rFonts w:cs="Arial"/>
          <w:b/>
          <w:sz w:val="28"/>
          <w:szCs w:val="28"/>
        </w:rPr>
        <w:t xml:space="preserve">elfare and </w:t>
      </w:r>
      <w:r w:rsidR="00402702" w:rsidRPr="004C3AF8">
        <w:rPr>
          <w:rFonts w:cs="Arial"/>
          <w:b/>
          <w:sz w:val="28"/>
          <w:szCs w:val="28"/>
        </w:rPr>
        <w:t>pr</w:t>
      </w:r>
      <w:r w:rsidR="003439F4" w:rsidRPr="004C3AF8">
        <w:rPr>
          <w:rFonts w:cs="Arial"/>
          <w:b/>
          <w:sz w:val="28"/>
          <w:szCs w:val="28"/>
        </w:rPr>
        <w:t xml:space="preserve">otection </w:t>
      </w:r>
      <w:r w:rsidR="00402702" w:rsidRPr="004C3AF8">
        <w:rPr>
          <w:rFonts w:cs="Arial"/>
          <w:b/>
          <w:sz w:val="28"/>
          <w:szCs w:val="28"/>
        </w:rPr>
        <w:t>s</w:t>
      </w:r>
      <w:r w:rsidR="003439F4" w:rsidRPr="004C3AF8">
        <w:rPr>
          <w:rFonts w:cs="Arial"/>
          <w:b/>
          <w:sz w:val="28"/>
          <w:szCs w:val="28"/>
        </w:rPr>
        <w:t>ummary</w:t>
      </w:r>
    </w:p>
    <w:p w14:paraId="7807FFCF" w14:textId="1B1DF0EE" w:rsidR="003439F4" w:rsidRPr="0073472E" w:rsidRDefault="003439F4" w:rsidP="00121FE0">
      <w:pPr>
        <w:tabs>
          <w:tab w:val="left" w:pos="1276"/>
        </w:tabs>
        <w:spacing w:before="120" w:after="120" w:line="360" w:lineRule="auto"/>
        <w:rPr>
          <w:rFonts w:cs="Arial"/>
          <w:szCs w:val="22"/>
        </w:rPr>
      </w:pPr>
      <w:r w:rsidRPr="00F60F68">
        <w:rPr>
          <w:rFonts w:cs="Arial"/>
          <w:szCs w:val="22"/>
        </w:rPr>
        <w:t xml:space="preserve">This form is placed at the front of a child’s personal file and is completed by the designated </w:t>
      </w:r>
      <w:ins w:id="0" w:author="Melanie Pilcher" w:date="2023-10-24T13:21:00Z">
        <w:r w:rsidR="00007A5D">
          <w:rPr>
            <w:rFonts w:cs="Arial"/>
            <w:szCs w:val="22"/>
          </w:rPr>
          <w:t>safeguarding lead</w:t>
        </w:r>
      </w:ins>
      <w:del w:id="1" w:author="theangel" w:date="2023-11-16T11:18:00Z">
        <w:r w:rsidRPr="00F60F68" w:rsidDel="00121FE0">
          <w:rPr>
            <w:rFonts w:cs="Arial"/>
            <w:szCs w:val="22"/>
          </w:rPr>
          <w:delText>person</w:delText>
        </w:r>
      </w:del>
      <w:r w:rsidRPr="00F60F68">
        <w:rPr>
          <w:rFonts w:cs="Arial"/>
          <w:szCs w:val="22"/>
        </w:rPr>
        <w:t xml:space="preserve"> after a concern has been raised about the child’s welfare or if significant harm (actual or likely) is suspected</w:t>
      </w:r>
      <w:r w:rsidRPr="0073472E">
        <w:rPr>
          <w:rFonts w:cs="Arial"/>
          <w:szCs w:val="22"/>
        </w:rPr>
        <w:t>. It is a summary only of the concerns already fully recorded</w:t>
      </w:r>
      <w:bookmarkStart w:id="2" w:name="_GoBack"/>
      <w:bookmarkEnd w:id="2"/>
      <w:r w:rsidRPr="0073472E">
        <w:rPr>
          <w:rFonts w:cs="Arial"/>
          <w:szCs w:val="22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23"/>
        <w:gridCol w:w="1871"/>
        <w:gridCol w:w="4975"/>
        <w:gridCol w:w="6845"/>
      </w:tblGrid>
      <w:tr w:rsidR="00007A5D" w:rsidRPr="00F60F68" w14:paraId="2034A48C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7685FED" w14:textId="3C2EE9ED" w:rsidR="003439F4" w:rsidRPr="00F60F68" w:rsidRDefault="003439F4" w:rsidP="00F60F6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Child’s name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3D1" w14:textId="0A8E63F5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Birth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47B0C" w14:textId="079FB8CA" w:rsidR="003439F4" w:rsidRPr="00F60F68" w:rsidRDefault="003439F4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Address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74815206" w14:textId="0F42028F" w:rsidR="003439F4" w:rsidRPr="00F60F68" w:rsidRDefault="003439F4" w:rsidP="00F60F68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Name of setting</w:t>
            </w:r>
            <w:r w:rsidR="008A002D" w:rsidRPr="00F60F68">
              <w:rPr>
                <w:rFonts w:cs="Arial"/>
                <w:b/>
                <w:szCs w:val="22"/>
              </w:rPr>
              <w:t>:</w:t>
            </w:r>
          </w:p>
        </w:tc>
      </w:tr>
      <w:tr w:rsidR="00007A5D" w:rsidRPr="00F60F68" w14:paraId="5A6684A0" w14:textId="77777777" w:rsidTr="00F60F68">
        <w:trPr>
          <w:trHeight w:val="585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C11BEFD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C0FB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15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4B8E" w14:textId="77777777" w:rsidR="00F60F68" w:rsidRPr="00F60F68" w:rsidRDefault="00F60F68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tcBorders>
              <w:left w:val="single" w:sz="4" w:space="0" w:color="auto"/>
              <w:bottom w:val="single" w:sz="4" w:space="0" w:color="auto"/>
            </w:tcBorders>
          </w:tcPr>
          <w:p w14:paraId="3C12B222" w14:textId="77777777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  <w:p w14:paraId="040F4F6C" w14:textId="7268DDD2" w:rsidR="00F60F68" w:rsidRPr="00F60F68" w:rsidRDefault="00F60F68" w:rsidP="00080623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D66C9A" w:rsidRPr="00F60F68" w14:paraId="1B12D628" w14:textId="77777777" w:rsidTr="00080623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916E8F6" w14:textId="30802660" w:rsidR="00D66C9A" w:rsidRPr="00F60F68" w:rsidRDefault="00D66C9A" w:rsidP="00E56F08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bookmarkStart w:id="3" w:name="_Hlk77329697"/>
            <w:r w:rsidRPr="00F60F68">
              <w:rPr>
                <w:rFonts w:cs="Arial"/>
                <w:b/>
                <w:szCs w:val="22"/>
              </w:rPr>
              <w:t>Date of record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79720AE" w14:textId="3F4D0984" w:rsidR="00D66C9A" w:rsidRPr="00F60F68" w:rsidRDefault="00D66C9A" w:rsidP="00D66C9A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7BCDA3D3" w14:textId="0972E23A" w:rsidR="00D66C9A" w:rsidRPr="00F60F68" w:rsidRDefault="00D66C9A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 w:rsidR="00AA060F"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0A4DC139" w14:textId="77777777" w:rsidTr="00080623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3CAE83C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0ECA7B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71EC1E27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33F13B7B" w14:textId="77777777" w:rsidTr="00AA060F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4F58" w14:textId="1D676793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4C2C02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E537D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7F329AB7" w14:textId="77777777" w:rsidTr="00080623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8E3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740B1656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6864D454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A706F6A" w14:textId="77777777" w:rsidTr="00AA060F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3BCC4" w14:textId="0AF13C5D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 xml:space="preserve">Designated </w:t>
            </w:r>
            <w:ins w:id="4" w:author="Melanie Pilcher" w:date="2023-10-24T13:21:00Z">
              <w:r w:rsidR="00007A5D">
                <w:rPr>
                  <w:rFonts w:cs="Arial"/>
                  <w:b/>
                  <w:szCs w:val="22"/>
                </w:rPr>
                <w:t>safeguarding lead</w:t>
              </w:r>
            </w:ins>
            <w:del w:id="5" w:author="Melanie Pilcher" w:date="2023-10-24T13:21:00Z">
              <w:r w:rsidRPr="00F60F68" w:rsidDel="00007A5D">
                <w:rPr>
                  <w:rFonts w:cs="Arial"/>
                  <w:b/>
                  <w:szCs w:val="22"/>
                </w:rPr>
                <w:delText>person</w:delText>
              </w:r>
            </w:del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0ED984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5F8876F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17700824" w14:textId="77777777" w:rsidTr="00080623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09B1D95A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6EC02A1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72D7F0E" w14:textId="77777777" w:rsidR="00AA060F" w:rsidRPr="00F60F68" w:rsidRDefault="00AA060F" w:rsidP="00080623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bookmarkEnd w:id="3"/>
      <w:tr w:rsidR="00AA060F" w:rsidRPr="00F60F68" w14:paraId="424E0C2D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3A00B36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7EEEF4D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345F2CF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7AF225B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4735F6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41A0E5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56A45F8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428C339B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F5F6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4F1AA6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2623B2B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65B7F900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97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204E391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73F0534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4E7E7EA6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5AFA" w14:textId="7E9B3F09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lastRenderedPageBreak/>
              <w:t>Designated</w:t>
            </w:r>
            <w:ins w:id="6" w:author="Melanie Pilcher" w:date="2023-10-24T13:21:00Z">
              <w:r w:rsidR="00007A5D">
                <w:rPr>
                  <w:rFonts w:cs="Arial"/>
                  <w:b/>
                  <w:szCs w:val="22"/>
                </w:rPr>
                <w:t xml:space="preserve"> safeguarding lead</w:t>
              </w:r>
            </w:ins>
            <w:del w:id="7" w:author="Melanie Pilcher" w:date="2023-10-24T13:21:00Z">
              <w:r w:rsidRPr="00F60F68" w:rsidDel="00007A5D">
                <w:rPr>
                  <w:rFonts w:cs="Arial"/>
                  <w:b/>
                  <w:szCs w:val="22"/>
                </w:rPr>
                <w:delText xml:space="preserve"> person</w:delText>
              </w:r>
            </w:del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0270AD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4D730F9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76E6B9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65CD770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165B2CE5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2D6044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2B292C7C" w14:textId="77777777" w:rsidTr="003D6862">
        <w:trPr>
          <w:trHeight w:val="371"/>
        </w:trPr>
        <w:tc>
          <w:tcPr>
            <w:tcW w:w="616" w:type="pct"/>
            <w:tcBorders>
              <w:right w:val="single" w:sz="4" w:space="0" w:color="auto"/>
            </w:tcBorders>
          </w:tcPr>
          <w:p w14:paraId="7C580903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Date of record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85EB2D2" w14:textId="77777777" w:rsidR="00AA060F" w:rsidRPr="00F60F68" w:rsidRDefault="00AA060F" w:rsidP="003D6862">
            <w:pPr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Summary of Concern and Impact on Child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tcBorders>
              <w:bottom w:val="single" w:sz="4" w:space="0" w:color="auto"/>
            </w:tcBorders>
          </w:tcPr>
          <w:p w14:paraId="43FF10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Agreed Actions</w:t>
            </w:r>
            <w:r>
              <w:rPr>
                <w:rFonts w:cs="Arial"/>
                <w:b/>
                <w:szCs w:val="22"/>
              </w:rPr>
              <w:t>:</w:t>
            </w:r>
          </w:p>
        </w:tc>
      </w:tr>
      <w:tr w:rsidR="00AA060F" w:rsidRPr="00F60F68" w14:paraId="3BDD29F8" w14:textId="77777777" w:rsidTr="003D6862">
        <w:trPr>
          <w:trHeight w:val="619"/>
        </w:trPr>
        <w:tc>
          <w:tcPr>
            <w:tcW w:w="616" w:type="pct"/>
            <w:tcBorders>
              <w:bottom w:val="single" w:sz="4" w:space="0" w:color="auto"/>
              <w:right w:val="single" w:sz="4" w:space="0" w:color="auto"/>
            </w:tcBorders>
          </w:tcPr>
          <w:p w14:paraId="659C620B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0BC5A1A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vMerge w:val="restart"/>
            <w:tcBorders>
              <w:top w:val="single" w:sz="4" w:space="0" w:color="auto"/>
            </w:tcBorders>
          </w:tcPr>
          <w:p w14:paraId="37D685F0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</w:tr>
      <w:tr w:rsidR="00AA060F" w:rsidRPr="00F60F68" w14:paraId="23871487" w14:textId="77777777" w:rsidTr="003D6862">
        <w:trPr>
          <w:trHeight w:val="308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A8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>Adult reporting</w:t>
            </w:r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47F447C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0172933C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0BF1B794" w14:textId="77777777" w:rsidTr="003D6862">
        <w:trPr>
          <w:trHeight w:val="307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4D92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684BA6CD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94AF6FA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344E0295" w14:textId="77777777" w:rsidTr="003D6862">
        <w:trPr>
          <w:trHeight w:val="503"/>
        </w:trPr>
        <w:tc>
          <w:tcPr>
            <w:tcW w:w="6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6BAD" w14:textId="42F51C21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  <w:r w:rsidRPr="00F60F68">
              <w:rPr>
                <w:rFonts w:cs="Arial"/>
                <w:b/>
                <w:szCs w:val="22"/>
              </w:rPr>
              <w:t xml:space="preserve">Designated </w:t>
            </w:r>
            <w:ins w:id="8" w:author="Melanie Pilcher" w:date="2023-10-24T13:21:00Z">
              <w:r w:rsidR="00007A5D">
                <w:rPr>
                  <w:rFonts w:cs="Arial"/>
                  <w:b/>
                  <w:szCs w:val="22"/>
                </w:rPr>
                <w:t>Safeguarding lead</w:t>
              </w:r>
            </w:ins>
            <w:del w:id="9" w:author="Melanie Pilcher" w:date="2023-10-24T13:21:00Z">
              <w:r w:rsidRPr="00F60F68" w:rsidDel="00007A5D">
                <w:rPr>
                  <w:rFonts w:cs="Arial"/>
                  <w:b/>
                  <w:szCs w:val="22"/>
                </w:rPr>
                <w:delText>person</w:delText>
              </w:r>
            </w:del>
            <w:r>
              <w:rPr>
                <w:rFonts w:cs="Arial"/>
                <w:b/>
                <w:szCs w:val="22"/>
              </w:rPr>
              <w:t>:</w:t>
            </w: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045BAD8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4C1DF508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  <w:tr w:rsidR="00AA060F" w:rsidRPr="00F60F68" w14:paraId="5F5806A6" w14:textId="77777777" w:rsidTr="003D6862">
        <w:trPr>
          <w:trHeight w:val="502"/>
        </w:trPr>
        <w:tc>
          <w:tcPr>
            <w:tcW w:w="616" w:type="pct"/>
            <w:tcBorders>
              <w:top w:val="single" w:sz="4" w:space="0" w:color="auto"/>
              <w:right w:val="single" w:sz="4" w:space="0" w:color="auto"/>
            </w:tcBorders>
          </w:tcPr>
          <w:p w14:paraId="2FC5DD54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2192" w:type="pct"/>
            <w:gridSpan w:val="2"/>
            <w:vMerge/>
            <w:tcBorders>
              <w:left w:val="single" w:sz="4" w:space="0" w:color="auto"/>
            </w:tcBorders>
          </w:tcPr>
          <w:p w14:paraId="54C8B921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  <w:tc>
          <w:tcPr>
            <w:tcW w:w="2192" w:type="pct"/>
            <w:vMerge/>
          </w:tcPr>
          <w:p w14:paraId="33730A1F" w14:textId="77777777" w:rsidR="00AA060F" w:rsidRPr="00F60F68" w:rsidRDefault="00AA060F" w:rsidP="003D6862">
            <w:pPr>
              <w:tabs>
                <w:tab w:val="left" w:pos="1276"/>
              </w:tabs>
              <w:spacing w:before="120" w:after="120" w:line="360" w:lineRule="auto"/>
              <w:rPr>
                <w:rFonts w:cs="Arial"/>
                <w:szCs w:val="22"/>
              </w:rPr>
            </w:pPr>
          </w:p>
        </w:tc>
      </w:tr>
    </w:tbl>
    <w:p w14:paraId="5A0FC1BB" w14:textId="449C449A" w:rsidR="0063515A" w:rsidRPr="00F60F68" w:rsidRDefault="0063515A" w:rsidP="00AA060F">
      <w:pPr>
        <w:spacing w:before="120" w:after="120" w:line="360" w:lineRule="auto"/>
        <w:rPr>
          <w:rFonts w:cs="Arial"/>
          <w:szCs w:val="22"/>
        </w:rPr>
      </w:pPr>
    </w:p>
    <w:sectPr w:rsidR="0063515A" w:rsidRPr="00F60F68" w:rsidSect="006351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8AA59" w14:textId="77777777" w:rsidR="00130F86" w:rsidRDefault="00130F86" w:rsidP="00F72349">
      <w:r>
        <w:separator/>
      </w:r>
    </w:p>
  </w:endnote>
  <w:endnote w:type="continuationSeparator" w:id="0">
    <w:p w14:paraId="4734ACEF" w14:textId="77777777" w:rsidR="00130F86" w:rsidRDefault="00130F86" w:rsidP="00F7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927B9" w14:textId="77777777" w:rsidR="00130F86" w:rsidRDefault="00130F86" w:rsidP="00F72349">
      <w:r>
        <w:separator/>
      </w:r>
    </w:p>
  </w:footnote>
  <w:footnote w:type="continuationSeparator" w:id="0">
    <w:p w14:paraId="65D7E756" w14:textId="77777777" w:rsidR="00130F86" w:rsidRDefault="00130F86" w:rsidP="00F723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elanie Pilcher">
    <w15:presenceInfo w15:providerId="AD" w15:userId="S::melanie.pilcher@eyalliance.org.uk::e46f1c04-1901-4b78-8993-7d01d7be58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9F4"/>
    <w:rsid w:val="00007A5D"/>
    <w:rsid w:val="00033C44"/>
    <w:rsid w:val="00066519"/>
    <w:rsid w:val="00080623"/>
    <w:rsid w:val="000D5D5A"/>
    <w:rsid w:val="00121FE0"/>
    <w:rsid w:val="00126F79"/>
    <w:rsid w:val="00130F86"/>
    <w:rsid w:val="001808CE"/>
    <w:rsid w:val="001D66DF"/>
    <w:rsid w:val="00265C8D"/>
    <w:rsid w:val="002A62DF"/>
    <w:rsid w:val="002C4BFF"/>
    <w:rsid w:val="003439F4"/>
    <w:rsid w:val="003638CC"/>
    <w:rsid w:val="003B0667"/>
    <w:rsid w:val="00402702"/>
    <w:rsid w:val="00470386"/>
    <w:rsid w:val="004C3AF8"/>
    <w:rsid w:val="00541E54"/>
    <w:rsid w:val="005D0333"/>
    <w:rsid w:val="005F69E0"/>
    <w:rsid w:val="0063515A"/>
    <w:rsid w:val="006E3B1E"/>
    <w:rsid w:val="0073472E"/>
    <w:rsid w:val="008008A0"/>
    <w:rsid w:val="008A002D"/>
    <w:rsid w:val="00957948"/>
    <w:rsid w:val="009626C8"/>
    <w:rsid w:val="00AA060F"/>
    <w:rsid w:val="00B36B37"/>
    <w:rsid w:val="00C938B1"/>
    <w:rsid w:val="00CE47E3"/>
    <w:rsid w:val="00D66C9A"/>
    <w:rsid w:val="00E56F08"/>
    <w:rsid w:val="00F5690E"/>
    <w:rsid w:val="00F60F68"/>
    <w:rsid w:val="00F72349"/>
    <w:rsid w:val="259C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C9D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07A5D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9F4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349"/>
    <w:rPr>
      <w:rFonts w:ascii="Arial" w:eastAsia="Times New Roman" w:hAnsi="Arial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3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349"/>
    <w:rPr>
      <w:rFonts w:ascii="Tahoma" w:eastAsia="Times New Roman" w:hAnsi="Tahoma" w:cs="Tahoma"/>
      <w:sz w:val="16"/>
      <w:szCs w:val="16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Times New Roman" w:hAnsi="Arial" w:cs="Times New Roman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44"/>
    <w:rPr>
      <w:rFonts w:ascii="Arial" w:eastAsia="Times New Roman" w:hAnsi="Arial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007A5D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7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/>
        <AccountId xsi:nil="true"/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0AD02-F744-4FE4-8A36-986E31B1E9E9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2.xml><?xml version="1.0" encoding="utf-8"?>
<ds:datastoreItem xmlns:ds="http://schemas.openxmlformats.org/officeDocument/2006/customXml" ds:itemID="{9FA98316-A78C-47CF-BB72-803935C680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BB202B-8FBE-4E4E-B826-347A2AE73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melaniep</dc:creator>
  <cp:lastModifiedBy>theangel</cp:lastModifiedBy>
  <cp:revision>3</cp:revision>
  <cp:lastPrinted>2023-11-16T11:21:00Z</cp:lastPrinted>
  <dcterms:created xsi:type="dcterms:W3CDTF">2023-10-24T12:22:00Z</dcterms:created>
  <dcterms:modified xsi:type="dcterms:W3CDTF">2023-11-16T11:21:00Z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Order">
    <vt:r8>106783700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